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ins w:id="0" w:author="Shorena Tavadze" w:date="2022-01-21T14:02:00Z">
        <w:r w:rsidR="00704DD3">
          <w:rPr>
            <w:rFonts w:ascii="Sylfaen" w:hAnsi="Sylfaen" w:cs="Sylfaen"/>
            <w:b/>
            <w:noProof/>
            <w:sz w:val="14"/>
            <w:szCs w:val="14"/>
            <w:lang w:val="en-US"/>
          </w:rPr>
          <w:t>2</w:t>
        </w:r>
      </w:ins>
      <w:bookmarkStart w:id="1" w:name="_GoBack"/>
      <w:bookmarkEnd w:id="1"/>
      <w:del w:id="2" w:author="Shorena Tavadze" w:date="2022-01-21T14:02:00Z">
        <w:r w:rsidR="00DF723F" w:rsidDel="00704DD3">
          <w:rPr>
            <w:rFonts w:ascii="Sylfaen" w:hAnsi="Sylfaen" w:cs="Sylfaen"/>
            <w:b/>
            <w:noProof/>
            <w:sz w:val="14"/>
            <w:szCs w:val="14"/>
            <w:lang w:val="en-US"/>
          </w:rPr>
          <w:delText>1</w:delText>
        </w:r>
      </w:del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3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3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BD" w:rsidRDefault="00A37ABD" w:rsidP="00AC4A1D">
      <w:r>
        <w:separator/>
      </w:r>
    </w:p>
  </w:endnote>
  <w:endnote w:type="continuationSeparator" w:id="0">
    <w:p w:rsidR="00A37ABD" w:rsidRDefault="00A37ABD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4DD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4DD3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BD" w:rsidRDefault="00A37ABD" w:rsidP="00AC4A1D">
      <w:r>
        <w:separator/>
      </w:r>
    </w:p>
  </w:footnote>
  <w:footnote w:type="continuationSeparator" w:id="0">
    <w:p w:rsidR="00A37ABD" w:rsidRDefault="00A37ABD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4DD3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37AB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E5C30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C5FC-845A-442A-8718-261B5CED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2022-01-21T10:02:00Z</dcterms:modified>
</cp:coreProperties>
</file>